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7D" w:rsidRDefault="0077397C">
      <w:pPr>
        <w:keepNext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FORMULÁRIO PARA ENVIO DE </w:t>
      </w:r>
      <w:r>
        <w:rPr>
          <w:b/>
          <w:sz w:val="24"/>
          <w:szCs w:val="24"/>
          <w:u w:val="single"/>
        </w:rPr>
        <w:t>RELATÓRIO</w:t>
      </w:r>
      <w:ins w:id="0" w:author="Claudia Almeida" w:date="2023-10-20T11:15:00Z">
        <w:r>
          <w:rPr>
            <w:b/>
            <w:sz w:val="24"/>
            <w:szCs w:val="24"/>
            <w:u w:val="single"/>
          </w:rPr>
          <w:t xml:space="preserve"> </w:t>
        </w:r>
      </w:ins>
      <w:r>
        <w:rPr>
          <w:b/>
          <w:sz w:val="24"/>
          <w:szCs w:val="24"/>
          <w:u w:val="single"/>
        </w:rPr>
        <w:t>FINAL</w:t>
      </w:r>
    </w:p>
    <w:p w:rsidR="00934AAC" w:rsidRDefault="0077397C">
      <w:pPr>
        <w:keepNext/>
        <w:spacing w:after="0" w:line="240" w:lineRule="auto"/>
        <w:jc w:val="center"/>
        <w:rPr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t>(Pesquisador</w:t>
      </w:r>
      <w:r w:rsidR="0086567D"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t xml:space="preserve">(a): preencha os campos abaixo (digitar, não preencher a mão); </w:t>
      </w:r>
      <w:r>
        <w:rPr>
          <w:b/>
          <w:color w:val="FF0000"/>
          <w:sz w:val="24"/>
          <w:szCs w:val="24"/>
          <w:u w:val="single"/>
        </w:rPr>
        <w:t>antes de submeter ao CEP retire tudo que estiver em vermelho</w:t>
      </w:r>
      <w:r>
        <w:rPr>
          <w:color w:val="FF0000"/>
          <w:sz w:val="24"/>
          <w:szCs w:val="24"/>
          <w:u w:val="single"/>
        </w:rPr>
        <w:t xml:space="preserve"> e certifique-se que a paginação segue o formato “1 de 3”, 2 de 3”, etc. Favor </w:t>
      </w:r>
      <w:r>
        <w:rPr>
          <w:b/>
          <w:color w:val="FF0000"/>
          <w:sz w:val="24"/>
          <w:szCs w:val="24"/>
          <w:u w:val="single"/>
        </w:rPr>
        <w:t>ajustar também o conteúdo do cabeçalho e rodapé</w:t>
      </w:r>
      <w:r>
        <w:rPr>
          <w:color w:val="FF0000"/>
          <w:sz w:val="24"/>
          <w:szCs w:val="24"/>
          <w:u w:val="single"/>
        </w:rPr>
        <w:t>)</w:t>
      </w:r>
    </w:p>
    <w:p w:rsidR="00934AAC" w:rsidRDefault="00934AAC">
      <w:pPr>
        <w:keepNext/>
        <w:spacing w:after="0" w:line="240" w:lineRule="auto"/>
        <w:jc w:val="center"/>
        <w:rPr>
          <w:color w:val="FF0000"/>
          <w:sz w:val="24"/>
          <w:szCs w:val="24"/>
          <w:u w:val="single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8"/>
        <w:gridCol w:w="4266"/>
      </w:tblGrid>
      <w:tr w:rsidR="00934AAC">
        <w:tc>
          <w:tcPr>
            <w:tcW w:w="42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934AAC" w:rsidRDefault="0077397C">
            <w:pPr>
              <w:spacing w:before="120" w:after="240" w:line="240" w:lineRule="auto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CEP nº.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XXXX-20XX </w:t>
            </w:r>
            <w:r>
              <w:rPr>
                <w:color w:val="FF0000"/>
                <w:sz w:val="18"/>
                <w:szCs w:val="18"/>
              </w:rPr>
              <w:t>(veja no parecer de aprovação)</w:t>
            </w:r>
          </w:p>
        </w:tc>
        <w:tc>
          <w:tcPr>
            <w:tcW w:w="42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934AAC" w:rsidRDefault="0077397C">
            <w:pPr>
              <w:spacing w:before="120" w:after="240" w:line="240" w:lineRule="auto"/>
              <w:rPr>
                <w:b/>
              </w:rPr>
            </w:pPr>
            <w:r>
              <w:rPr>
                <w:b/>
              </w:rPr>
              <w:t>CAAE:</w:t>
            </w:r>
          </w:p>
        </w:tc>
      </w:tr>
      <w:tr w:rsidR="00934AAC">
        <w:tc>
          <w:tcPr>
            <w:tcW w:w="849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934AAC" w:rsidRDefault="0077397C">
            <w:pPr>
              <w:spacing w:before="120" w:after="240" w:line="240" w:lineRule="auto"/>
              <w:rPr>
                <w:b/>
              </w:rPr>
            </w:pPr>
            <w:r>
              <w:rPr>
                <w:b/>
              </w:rPr>
              <w:t>Pesquisador (a) Responsável:</w:t>
            </w:r>
          </w:p>
        </w:tc>
      </w:tr>
      <w:tr w:rsidR="00934AAC" w:rsidTr="00FD5E1D">
        <w:trPr>
          <w:trHeight w:val="556"/>
        </w:trPr>
        <w:tc>
          <w:tcPr>
            <w:tcW w:w="849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934AAC" w:rsidRPr="00FD5E1D" w:rsidRDefault="0077397C" w:rsidP="00FD5E1D">
            <w:r>
              <w:rPr>
                <w:b/>
              </w:rPr>
              <w:t>Título da Pesquisa</w:t>
            </w:r>
            <w:ins w:id="2" w:author="Claudia Almeida" w:date="2023-10-20T11:02:00Z">
              <w:r>
                <w:rPr>
                  <w:b/>
                </w:rPr>
                <w:t xml:space="preserve"> </w:t>
              </w:r>
            </w:ins>
            <w:r w:rsidRPr="00FD5E1D">
              <w:t>(Se houve alterações indicar)</w:t>
            </w:r>
            <w:r w:rsidRPr="00FD5E1D">
              <w:rPr>
                <w:b/>
              </w:rPr>
              <w:t>:</w:t>
            </w:r>
          </w:p>
        </w:tc>
      </w:tr>
    </w:tbl>
    <w:p w:rsidR="00FD5E1D" w:rsidRDefault="00FD5E1D">
      <w:pPr>
        <w:rPr>
          <w:b/>
        </w:rPr>
      </w:pPr>
    </w:p>
    <w:p w:rsidR="00934AAC" w:rsidRDefault="00FD5E1D">
      <w:pPr>
        <w:rPr>
          <w:b/>
        </w:rPr>
      </w:pPr>
      <w:r>
        <w:rPr>
          <w:b/>
        </w:rPr>
        <w:t>Ví</w:t>
      </w:r>
      <w:r w:rsidR="0077397C">
        <w:rPr>
          <w:b/>
        </w:rPr>
        <w:t>nculo da pesquisa:</w:t>
      </w:r>
    </w:p>
    <w:p w:rsidR="00934AAC" w:rsidRDefault="0077397C">
      <w:r>
        <w:t>( ) Graduação</w:t>
      </w:r>
    </w:p>
    <w:p w:rsidR="00934AAC" w:rsidRDefault="0077397C">
      <w:r>
        <w:t>( ) Pós-Graduação lato senso</w:t>
      </w:r>
    </w:p>
    <w:p w:rsidR="00934AAC" w:rsidRDefault="0077397C">
      <w:r>
        <w:t xml:space="preserve">( ) Mestrado </w:t>
      </w:r>
    </w:p>
    <w:p w:rsidR="00934AAC" w:rsidRDefault="0077397C">
      <w:r>
        <w:t xml:space="preserve">( ) Doutorado </w:t>
      </w:r>
    </w:p>
    <w:p w:rsidR="00934AAC" w:rsidRDefault="0077397C">
      <w:r>
        <w:t xml:space="preserve">( ) Grupo de pesquisa </w:t>
      </w:r>
    </w:p>
    <w:p w:rsidR="00934AAC" w:rsidRDefault="0077397C">
      <w:r>
        <w:t xml:space="preserve">( ) Multicêntrica </w:t>
      </w:r>
    </w:p>
    <w:p w:rsidR="00934AAC" w:rsidRDefault="0077397C">
      <w:pPr>
        <w:spacing w:after="0" w:line="240" w:lineRule="auto"/>
      </w:pPr>
      <w:r>
        <w:t>( ) Outra.</w:t>
      </w:r>
    </w:p>
    <w:p w:rsidR="00934AAC" w:rsidRDefault="00934AAC">
      <w:pPr>
        <w:spacing w:after="0" w:line="240" w:lineRule="auto"/>
      </w:pPr>
    </w:p>
    <w:p w:rsidR="00934AAC" w:rsidRDefault="0077397C">
      <w:pPr>
        <w:rPr>
          <w:b/>
        </w:rPr>
      </w:pPr>
      <w:r>
        <w:rPr>
          <w:b/>
        </w:rPr>
        <w:t>Situação atual do projeto:</w:t>
      </w:r>
    </w:p>
    <w:p w:rsidR="00934AAC" w:rsidRDefault="0077397C">
      <w:r>
        <w:t>(  ) Não iniciado</w:t>
      </w:r>
    </w:p>
    <w:p w:rsidR="00934AAC" w:rsidRDefault="0077397C">
      <w:r>
        <w:t xml:space="preserve">(  ) Em execução. </w:t>
      </w:r>
    </w:p>
    <w:p w:rsidR="00934AAC" w:rsidRDefault="0077397C">
      <w:r>
        <w:t>(  ) Interrompido temporariamente</w:t>
      </w:r>
    </w:p>
    <w:p w:rsidR="00934AAC" w:rsidRDefault="0077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(  ) Encerrado.</w:t>
      </w:r>
    </w:p>
    <w:p w:rsidR="00934AAC" w:rsidRPr="0077002B" w:rsidRDefault="0077397C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/>
        <w:rPr>
          <w:sz w:val="24"/>
          <w:szCs w:val="24"/>
        </w:rPr>
      </w:pPr>
      <w:r w:rsidRPr="0077002B">
        <w:rPr>
          <w:b/>
          <w:sz w:val="24"/>
          <w:szCs w:val="24"/>
        </w:rPr>
        <w:t xml:space="preserve">Indique o período a que se refere o relatório e informe se o projeto foi finalizado dentro do prazo previsto? </w:t>
      </w:r>
    </w:p>
    <w:tbl>
      <w:tblPr>
        <w:tblStyle w:val="a0"/>
        <w:tblW w:w="8494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34AAC">
        <w:trPr>
          <w:trHeight w:val="220"/>
        </w:trPr>
        <w:tc>
          <w:tcPr>
            <w:tcW w:w="8494" w:type="dxa"/>
            <w:shd w:val="clear" w:color="auto" w:fill="auto"/>
          </w:tcPr>
          <w:p w:rsidR="00934AAC" w:rsidRDefault="00934AAC">
            <w:pPr>
              <w:tabs>
                <w:tab w:val="left" w:pos="6870"/>
              </w:tabs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4AAC" w:rsidRDefault="00934AAC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934AAC" w:rsidRDefault="0077397C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1.a. </w:t>
      </w:r>
      <w:r>
        <w:rPr>
          <w:sz w:val="24"/>
          <w:szCs w:val="24"/>
        </w:rPr>
        <w:t>Relacione abaixo as atividades desenvolvidas no período de execução do projeto:</w:t>
      </w:r>
    </w:p>
    <w:p w:rsidR="00934AAC" w:rsidRDefault="00934AAC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1"/>
        <w:tblpPr w:leftFromText="141" w:rightFromText="141" w:vertAnchor="text"/>
        <w:tblW w:w="8494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3"/>
        <w:gridCol w:w="1506"/>
        <w:gridCol w:w="1535"/>
      </w:tblGrid>
      <w:tr w:rsidR="00934AAC">
        <w:tc>
          <w:tcPr>
            <w:tcW w:w="5453" w:type="dxa"/>
            <w:shd w:val="clear" w:color="auto" w:fill="auto"/>
            <w:vAlign w:val="center"/>
          </w:tcPr>
          <w:p w:rsidR="00934AAC" w:rsidRDefault="0077397C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34AAC" w:rsidRDefault="0077397C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(mês/ano)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34AAC" w:rsidRDefault="0077397C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Término (mês/ano)</w:t>
            </w:r>
          </w:p>
        </w:tc>
      </w:tr>
      <w:tr w:rsidR="00934AAC">
        <w:tc>
          <w:tcPr>
            <w:tcW w:w="5453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34AAC">
        <w:tc>
          <w:tcPr>
            <w:tcW w:w="5453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34AAC">
        <w:tc>
          <w:tcPr>
            <w:tcW w:w="5453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34AAC">
        <w:tc>
          <w:tcPr>
            <w:tcW w:w="5453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34AAC">
        <w:tc>
          <w:tcPr>
            <w:tcW w:w="5453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34AAC" w:rsidRDefault="00934A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934AAC" w:rsidRDefault="007739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 w:rsidRPr="0077002B">
        <w:rPr>
          <w:b/>
          <w:sz w:val="24"/>
          <w:szCs w:val="24"/>
        </w:rPr>
        <w:t>Houve necessidade de alteração na estrutura do projeto, em relação ao Título, Objetivos ou Metodologia?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Em caso afirmativo, detalhar e justificar as alterações realizadas. </w:t>
      </w:r>
    </w:p>
    <w:tbl>
      <w:tblPr>
        <w:tblStyle w:val="a2"/>
        <w:tblpPr w:leftFromText="141" w:rightFromText="141" w:vertAnchor="text" w:tblpY="91"/>
        <w:tblW w:w="8494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34AAC">
        <w:tc>
          <w:tcPr>
            <w:tcW w:w="8494" w:type="dxa"/>
            <w:shd w:val="clear" w:color="auto" w:fill="auto"/>
          </w:tcPr>
          <w:p w:rsidR="00934AAC" w:rsidRDefault="00934AAC">
            <w:pPr>
              <w:tabs>
                <w:tab w:val="left" w:pos="284"/>
              </w:tabs>
              <w:spacing w:before="120" w:after="120" w:line="240" w:lineRule="auto"/>
              <w:jc w:val="both"/>
            </w:pPr>
          </w:p>
        </w:tc>
      </w:tr>
    </w:tbl>
    <w:p w:rsidR="00934AAC" w:rsidRDefault="0077397C">
      <w:pPr>
        <w:tabs>
          <w:tab w:val="left" w:pos="284"/>
        </w:tabs>
        <w:spacing w:before="120" w:after="120" w:line="240" w:lineRule="auto"/>
        <w:jc w:val="both"/>
        <w:rPr>
          <w:b/>
          <w:sz w:val="24"/>
          <w:szCs w:val="24"/>
          <w:u w:val="single"/>
        </w:rPr>
      </w:pPr>
      <w:bookmarkStart w:id="3" w:name="_30j0zll" w:colFirst="0" w:colLast="0"/>
      <w:bookmarkEnd w:id="3"/>
      <w:r>
        <w:rPr>
          <w:b/>
          <w:sz w:val="24"/>
          <w:szCs w:val="24"/>
        </w:rPr>
        <w:t xml:space="preserve">2.a. </w:t>
      </w:r>
      <w:r w:rsidRPr="0077002B">
        <w:rPr>
          <w:b/>
          <w:sz w:val="24"/>
          <w:szCs w:val="24"/>
        </w:rPr>
        <w:t xml:space="preserve">As alterações listadas acima foram comunicadas por meio de envio de emenda via Plataforma Brasil? </w:t>
      </w:r>
      <w:r>
        <w:rPr>
          <w:sz w:val="24"/>
          <w:szCs w:val="24"/>
        </w:rPr>
        <w:t>Assinale a opção:</w:t>
      </w:r>
      <w:r>
        <w:rPr>
          <w:b/>
          <w:sz w:val="24"/>
          <w:szCs w:val="24"/>
          <w:u w:val="single"/>
        </w:rPr>
        <w:t xml:space="preserve">   </w:t>
      </w:r>
    </w:p>
    <w:p w:rsidR="00934AAC" w:rsidRDefault="0077397C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Sim. </w:t>
      </w:r>
    </w:p>
    <w:p w:rsidR="00934AAC" w:rsidRDefault="0077397C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Não.</w:t>
      </w:r>
    </w:p>
    <w:p w:rsidR="00934AAC" w:rsidRDefault="0077397C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Não se aplica.</w:t>
      </w:r>
    </w:p>
    <w:p w:rsidR="00934AAC" w:rsidRPr="00B72D24" w:rsidRDefault="0077397C" w:rsidP="00B72D24">
      <w:pPr>
        <w:tabs>
          <w:tab w:val="left" w:pos="284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Detalhar:</w:t>
      </w:r>
      <w:r>
        <w:rPr>
          <w:b/>
          <w:sz w:val="24"/>
          <w:szCs w:val="24"/>
        </w:rPr>
        <w:t xml:space="preserve"> </w:t>
      </w:r>
    </w:p>
    <w:p w:rsidR="00934AAC" w:rsidRDefault="00934AAC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934AAC" w:rsidRDefault="007739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426"/>
        <w:jc w:val="both"/>
        <w:rPr>
          <w:sz w:val="24"/>
          <w:szCs w:val="24"/>
          <w:u w:val="single"/>
        </w:rPr>
      </w:pPr>
      <w:bookmarkStart w:id="4" w:name="_1fob9te" w:colFirst="0" w:colLast="0"/>
      <w:bookmarkEnd w:id="4"/>
      <w:r>
        <w:rPr>
          <w:b/>
          <w:sz w:val="24"/>
          <w:szCs w:val="24"/>
        </w:rPr>
        <w:t xml:space="preserve">Quais foram: a) </w:t>
      </w:r>
      <w:r w:rsidRPr="0077002B">
        <w:rPr>
          <w:b/>
          <w:sz w:val="24"/>
          <w:szCs w:val="24"/>
        </w:rPr>
        <w:t>número previsto de participantes; e b) número de participantes incluídos no estu</w:t>
      </w:r>
      <w:r w:rsidR="00035AAB">
        <w:rPr>
          <w:b/>
          <w:sz w:val="24"/>
          <w:szCs w:val="24"/>
        </w:rPr>
        <w:t>do;</w:t>
      </w:r>
      <w:r w:rsidR="00035AAB">
        <w:rPr>
          <w:b/>
          <w:sz w:val="24"/>
          <w:szCs w:val="24"/>
          <w:u w:val="single"/>
        </w:rPr>
        <w:t xml:space="preserve"> </w:t>
      </w:r>
      <w:r w:rsidR="006861C0">
        <w:rPr>
          <w:b/>
          <w:sz w:val="24"/>
          <w:szCs w:val="24"/>
          <w:u w:val="single"/>
        </w:rPr>
        <w:t xml:space="preserve">c) </w:t>
      </w:r>
      <w:r w:rsidRPr="00035AAB">
        <w:rPr>
          <w:b/>
          <w:sz w:val="24"/>
          <w:szCs w:val="24"/>
        </w:rPr>
        <w:t>faixa etária dos participantes incluídos</w:t>
      </w:r>
      <w:r>
        <w:rPr>
          <w:sz w:val="24"/>
          <w:szCs w:val="24"/>
        </w:rPr>
        <w:t>?</w:t>
      </w:r>
      <w:ins w:id="5" w:author="Claudia Almeida" w:date="2023-10-20T11:04:00Z">
        <w:r>
          <w:rPr>
            <w:sz w:val="24"/>
            <w:szCs w:val="24"/>
          </w:rPr>
          <w:t xml:space="preserve"> </w:t>
        </w:r>
      </w:ins>
    </w:p>
    <w:tbl>
      <w:tblPr>
        <w:tblStyle w:val="a3"/>
        <w:tblW w:w="8494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34AAC">
        <w:tc>
          <w:tcPr>
            <w:tcW w:w="8494" w:type="dxa"/>
            <w:shd w:val="clear" w:color="auto" w:fill="auto"/>
          </w:tcPr>
          <w:p w:rsidR="00934AAC" w:rsidRDefault="00934AAC">
            <w:pPr>
              <w:tabs>
                <w:tab w:val="left" w:pos="284"/>
              </w:tabs>
              <w:spacing w:before="120" w:after="120" w:line="240" w:lineRule="auto"/>
              <w:jc w:val="both"/>
            </w:pPr>
          </w:p>
        </w:tc>
      </w:tr>
    </w:tbl>
    <w:p w:rsidR="00934AAC" w:rsidRDefault="00934AAC">
      <w:pPr>
        <w:widowControl w:val="0"/>
        <w:spacing w:after="0" w:line="240" w:lineRule="auto"/>
        <w:ind w:left="502"/>
        <w:jc w:val="both"/>
        <w:rPr>
          <w:b/>
          <w:sz w:val="24"/>
          <w:szCs w:val="24"/>
        </w:rPr>
      </w:pPr>
      <w:bookmarkStart w:id="6" w:name="_3znysh7" w:colFirst="0" w:colLast="0"/>
      <w:bookmarkEnd w:id="6"/>
    </w:p>
    <w:tbl>
      <w:tblPr>
        <w:tblStyle w:val="a4"/>
        <w:tblpPr w:leftFromText="141" w:rightFromText="141" w:vertAnchor="text" w:tblpY="299"/>
        <w:tblW w:w="8494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34AAC">
        <w:tc>
          <w:tcPr>
            <w:tcW w:w="8494" w:type="dxa"/>
            <w:shd w:val="clear" w:color="auto" w:fill="auto"/>
          </w:tcPr>
          <w:p w:rsidR="00934AAC" w:rsidRDefault="00934AAC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4AAC" w:rsidRDefault="0077397C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Houve algum </w:t>
      </w:r>
      <w:r w:rsidRPr="00B1718D">
        <w:rPr>
          <w:b/>
          <w:sz w:val="24"/>
          <w:szCs w:val="24"/>
        </w:rPr>
        <w:t>participante retirado do estudo</w:t>
      </w:r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Se sim, quantos e por qual motivo?</w:t>
      </w:r>
    </w:p>
    <w:p w:rsidR="00934AAC" w:rsidRDefault="00934AAC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934AAC" w:rsidRPr="00B16926" w:rsidRDefault="0077397C">
      <w:pPr>
        <w:widowControl w:val="0"/>
        <w:numPr>
          <w:ilvl w:val="0"/>
          <w:numId w:val="1"/>
        </w:numPr>
        <w:spacing w:after="0" w:line="240" w:lineRule="auto"/>
        <w:ind w:left="0" w:hanging="426"/>
        <w:jc w:val="both"/>
        <w:rPr>
          <w:b/>
        </w:rPr>
      </w:pPr>
      <w:bookmarkStart w:id="7" w:name="_2et92p0" w:colFirst="0" w:colLast="0"/>
      <w:bookmarkEnd w:id="7"/>
      <w:r w:rsidRPr="00B16926">
        <w:rPr>
          <w:b/>
          <w:sz w:val="24"/>
          <w:szCs w:val="24"/>
        </w:rPr>
        <w:t xml:space="preserve">Houve algum tipo de problema durante a realização do projeto? Houve algum evento adverso grave ou situação de risco identificados durante realização da pesquisa? Se sim, quais foram os problemas/eventos/riscos? Quais as condutas adotadas em relação aos problemas/eventos/riscos ocorridos? </w:t>
      </w:r>
      <w:r w:rsidR="00B16926">
        <w:rPr>
          <w:b/>
          <w:sz w:val="24"/>
          <w:szCs w:val="24"/>
        </w:rPr>
        <w:t>E</w:t>
      </w:r>
      <w:r w:rsidRPr="00B16926">
        <w:rPr>
          <w:b/>
          <w:sz w:val="24"/>
          <w:szCs w:val="24"/>
        </w:rPr>
        <w:t>les foram reportados ao CEP adequadamente?</w:t>
      </w:r>
    </w:p>
    <w:tbl>
      <w:tblPr>
        <w:tblStyle w:val="a5"/>
        <w:tblW w:w="8494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34AAC">
        <w:tc>
          <w:tcPr>
            <w:tcW w:w="8494" w:type="dxa"/>
            <w:shd w:val="clear" w:color="auto" w:fill="auto"/>
          </w:tcPr>
          <w:p w:rsidR="00934AAC" w:rsidRDefault="00934AAC">
            <w:pPr>
              <w:tabs>
                <w:tab w:val="left" w:pos="284"/>
              </w:tabs>
              <w:spacing w:before="120" w:after="120" w:line="240" w:lineRule="auto"/>
              <w:jc w:val="both"/>
            </w:pPr>
          </w:p>
        </w:tc>
      </w:tr>
    </w:tbl>
    <w:p w:rsidR="00934AAC" w:rsidRDefault="0077397C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/>
        <w:jc w:val="both"/>
        <w:rPr>
          <w:sz w:val="24"/>
          <w:szCs w:val="24"/>
        </w:rPr>
      </w:pPr>
      <w:bookmarkStart w:id="8" w:name="_tyjcwt" w:colFirst="0" w:colLast="0"/>
      <w:bookmarkEnd w:id="8"/>
      <w:r w:rsidRPr="00E15A55">
        <w:rPr>
          <w:b/>
          <w:sz w:val="24"/>
          <w:szCs w:val="24"/>
        </w:rPr>
        <w:t>Houve pedido de indenização</w:t>
      </w:r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Se sim, por quais danos? Qual foi a conduta tomada?</w:t>
      </w:r>
    </w:p>
    <w:tbl>
      <w:tblPr>
        <w:tblStyle w:val="a6"/>
        <w:tblpPr w:leftFromText="141" w:rightFromText="141" w:vertAnchor="text"/>
        <w:tblW w:w="8494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34AAC">
        <w:tc>
          <w:tcPr>
            <w:tcW w:w="8494" w:type="dxa"/>
            <w:shd w:val="clear" w:color="auto" w:fill="auto"/>
          </w:tcPr>
          <w:p w:rsidR="00934AAC" w:rsidRDefault="00934AAC">
            <w:pPr>
              <w:tabs>
                <w:tab w:val="left" w:pos="284"/>
              </w:tabs>
              <w:spacing w:before="120" w:after="120" w:line="240" w:lineRule="auto"/>
              <w:jc w:val="both"/>
            </w:pPr>
          </w:p>
        </w:tc>
      </w:tr>
    </w:tbl>
    <w:p w:rsidR="00E15A55" w:rsidRDefault="00E15A55" w:rsidP="00E15A55">
      <w:pPr>
        <w:jc w:val="both"/>
      </w:pPr>
    </w:p>
    <w:p w:rsidR="00934AAC" w:rsidRPr="00E15A55" w:rsidRDefault="0077397C" w:rsidP="00E15A5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15A55">
        <w:rPr>
          <w:b/>
          <w:sz w:val="24"/>
          <w:szCs w:val="24"/>
        </w:rPr>
        <w:t>Descreva resumidamente os resultados e os benefícios resultantes da pesquisa. Se necessário, anexar tabelas, quadros, figuras ou gráficos, para melhor entendimento dos resultados obtidos.</w:t>
      </w:r>
    </w:p>
    <w:tbl>
      <w:tblPr>
        <w:tblStyle w:val="a7"/>
        <w:tblpPr w:leftFromText="141" w:rightFromText="141" w:vertAnchor="text" w:tblpY="22"/>
        <w:tblW w:w="8494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34AAC">
        <w:trPr>
          <w:trHeight w:val="557"/>
        </w:trPr>
        <w:tc>
          <w:tcPr>
            <w:tcW w:w="8494" w:type="dxa"/>
            <w:shd w:val="clear" w:color="auto" w:fill="auto"/>
          </w:tcPr>
          <w:p w:rsidR="00934AAC" w:rsidRDefault="00934AAC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4AAC" w:rsidRDefault="0077397C" w:rsidP="00727CDD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hanging="426"/>
        <w:jc w:val="both"/>
        <w:rPr>
          <w:b/>
          <w:sz w:val="24"/>
          <w:szCs w:val="24"/>
        </w:rPr>
      </w:pPr>
      <w:bookmarkStart w:id="9" w:name="_3dy6vkm" w:colFirst="0" w:colLast="0"/>
      <w:bookmarkEnd w:id="9"/>
      <w:r>
        <w:rPr>
          <w:b/>
          <w:sz w:val="24"/>
          <w:szCs w:val="24"/>
        </w:rPr>
        <w:t xml:space="preserve">Houve divulgação dos resultados de alguma forma aos participantes da pesquisa e instituições onde o estudo foi realizado? </w:t>
      </w:r>
      <w:r w:rsidRPr="00E15A55">
        <w:rPr>
          <w:b/>
          <w:sz w:val="24"/>
          <w:szCs w:val="24"/>
        </w:rPr>
        <w:t>Descreva o tipo de divulgação realizada ou apresentação do motivo para não divulgação.</w:t>
      </w:r>
    </w:p>
    <w:tbl>
      <w:tblPr>
        <w:tblStyle w:val="a7"/>
        <w:tblpPr w:leftFromText="141" w:rightFromText="141" w:vertAnchor="text" w:tblpY="22"/>
        <w:tblW w:w="8494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E15A55" w:rsidTr="00E82CF1">
        <w:trPr>
          <w:trHeight w:val="557"/>
        </w:trPr>
        <w:tc>
          <w:tcPr>
            <w:tcW w:w="8494" w:type="dxa"/>
            <w:shd w:val="clear" w:color="auto" w:fill="auto"/>
          </w:tcPr>
          <w:p w:rsidR="00E15A55" w:rsidRDefault="00E15A55" w:rsidP="00E82CF1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4AAC" w:rsidRPr="00E15A55" w:rsidRDefault="00934AAC" w:rsidP="00D552C8">
      <w:pPr>
        <w:tabs>
          <w:tab w:val="left" w:pos="284"/>
        </w:tabs>
        <w:jc w:val="both"/>
      </w:pPr>
    </w:p>
    <w:p w:rsidR="00934AAC" w:rsidRPr="0047638D" w:rsidRDefault="0077397C" w:rsidP="009943FC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</w:pPr>
      <w:r w:rsidRPr="009943FC">
        <w:rPr>
          <w:b/>
          <w:sz w:val="24"/>
          <w:szCs w:val="24"/>
        </w:rPr>
        <w:t xml:space="preserve">Resultados finais já foram publicados ou apresentados em Congressos? </w:t>
      </w:r>
      <w:r w:rsidRPr="009943FC">
        <w:rPr>
          <w:sz w:val="24"/>
          <w:szCs w:val="24"/>
        </w:rPr>
        <w:t>Em caso afirmativo, forneça a referência bibliográfica e/ou nome do congresso em questão</w:t>
      </w:r>
      <w:r w:rsidRPr="009943FC">
        <w:rPr>
          <w:b/>
          <w:color w:val="FF0000"/>
          <w:sz w:val="24"/>
          <w:szCs w:val="24"/>
        </w:rPr>
        <w:t xml:space="preserve"> </w:t>
      </w:r>
      <w:r w:rsidRPr="009943FC">
        <w:rPr>
          <w:sz w:val="24"/>
          <w:szCs w:val="24"/>
        </w:rPr>
        <w:t>ou apresentaçã</w:t>
      </w:r>
      <w:r w:rsidR="0047638D" w:rsidRPr="009943FC">
        <w:rPr>
          <w:sz w:val="24"/>
          <w:szCs w:val="24"/>
        </w:rPr>
        <w:t>o do motivo para não divulgação.</w:t>
      </w:r>
    </w:p>
    <w:tbl>
      <w:tblPr>
        <w:tblStyle w:val="a9"/>
        <w:tblW w:w="8494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34AAC">
        <w:tc>
          <w:tcPr>
            <w:tcW w:w="8494" w:type="dxa"/>
            <w:shd w:val="clear" w:color="auto" w:fill="auto"/>
          </w:tcPr>
          <w:p w:rsidR="00934AAC" w:rsidRDefault="00934AAC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b/>
              </w:rPr>
            </w:pPr>
          </w:p>
        </w:tc>
      </w:tr>
    </w:tbl>
    <w:p w:rsidR="00934AAC" w:rsidRDefault="0093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AAC" w:rsidRDefault="0077397C" w:rsidP="00727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10" w:name="_1t3h5sf" w:colFirst="0" w:colLast="0"/>
      <w:bookmarkEnd w:id="10"/>
      <w:r>
        <w:rPr>
          <w:b/>
          <w:color w:val="000000"/>
        </w:rPr>
        <w:t>Sugestões</w:t>
      </w:r>
    </w:p>
    <w:p w:rsidR="00934AAC" w:rsidRDefault="0077397C" w:rsidP="009943FC">
      <w:pPr>
        <w:tabs>
          <w:tab w:val="left" w:pos="284"/>
        </w:tabs>
        <w:ind w:left="142"/>
        <w:jc w:val="both"/>
      </w:pPr>
      <w:r>
        <w:t>(Apontar sugestões de medidas que poderiam ser adotadas no âmbito da Instituição, com vistas a dinamizar as atividades de pesquisa e as atividades do Comitê de Ética em Pesquisa com Seres Humanos do Instituto Federal do Acre.)</w:t>
      </w:r>
    </w:p>
    <w:tbl>
      <w:tblPr>
        <w:tblStyle w:val="a9"/>
        <w:tblW w:w="8494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943FC" w:rsidTr="00E82CF1">
        <w:tc>
          <w:tcPr>
            <w:tcW w:w="8494" w:type="dxa"/>
            <w:shd w:val="clear" w:color="auto" w:fill="auto"/>
          </w:tcPr>
          <w:p w:rsidR="009943FC" w:rsidRDefault="009943FC" w:rsidP="00E82CF1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b/>
              </w:rPr>
            </w:pPr>
          </w:p>
        </w:tc>
      </w:tr>
    </w:tbl>
    <w:p w:rsidR="009943FC" w:rsidRDefault="009943FC" w:rsidP="0099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3FC" w:rsidRPr="009943FC" w:rsidRDefault="009943FC" w:rsidP="009943FC">
      <w:pPr>
        <w:tabs>
          <w:tab w:val="left" w:pos="284"/>
        </w:tabs>
        <w:ind w:left="142"/>
        <w:jc w:val="both"/>
      </w:pPr>
    </w:p>
    <w:p w:rsidR="00934AAC" w:rsidRDefault="00934AAC">
      <w:pPr>
        <w:spacing w:after="0" w:line="240" w:lineRule="auto"/>
      </w:pPr>
    </w:p>
    <w:p w:rsidR="00934AAC" w:rsidRDefault="00934AAC">
      <w:pPr>
        <w:tabs>
          <w:tab w:val="left" w:pos="2180"/>
        </w:tabs>
        <w:spacing w:after="0" w:line="240" w:lineRule="auto"/>
        <w:jc w:val="center"/>
        <w:rPr>
          <w:u w:val="single"/>
        </w:rPr>
      </w:pPr>
    </w:p>
    <w:p w:rsidR="00E50E7F" w:rsidRDefault="00325CF3">
      <w:pPr>
        <w:spacing w:before="240" w:after="60" w:line="240" w:lineRule="auto"/>
        <w:rPr>
          <w:b/>
          <w:i/>
          <w:sz w:val="20"/>
          <w:szCs w:val="20"/>
        </w:rPr>
      </w:pPr>
      <w:r w:rsidRPr="00E50E7F">
        <w:rPr>
          <w:b/>
          <w:sz w:val="20"/>
          <w:szCs w:val="20"/>
        </w:rPr>
        <w:t>Assinat</w:t>
      </w:r>
      <w:r w:rsidR="0077397C" w:rsidRPr="00E50E7F">
        <w:rPr>
          <w:b/>
          <w:sz w:val="20"/>
          <w:szCs w:val="20"/>
        </w:rPr>
        <w:t>ura do Pesquisador Responsável</w:t>
      </w:r>
      <w:r w:rsidR="0077397C">
        <w:rPr>
          <w:b/>
          <w:i/>
          <w:sz w:val="20"/>
          <w:szCs w:val="20"/>
        </w:rPr>
        <w:t xml:space="preserve">: ________________________________  </w:t>
      </w:r>
    </w:p>
    <w:p w:rsidR="00E50E7F" w:rsidRDefault="00E50E7F">
      <w:pPr>
        <w:spacing w:before="240" w:after="60" w:line="240" w:lineRule="auto"/>
        <w:rPr>
          <w:b/>
          <w:i/>
          <w:sz w:val="20"/>
          <w:szCs w:val="20"/>
        </w:rPr>
      </w:pPr>
    </w:p>
    <w:p w:rsidR="00934AAC" w:rsidRDefault="00E50E7F" w:rsidP="00E50E7F">
      <w:pPr>
        <w:spacing w:before="240" w:after="6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_________________________________,________. </w:t>
      </w:r>
      <w:r w:rsidR="0077397C">
        <w:rPr>
          <w:b/>
          <w:i/>
          <w:sz w:val="20"/>
          <w:szCs w:val="20"/>
        </w:rPr>
        <w:t>___/____/____</w:t>
      </w:r>
      <w:r w:rsidR="0077397C">
        <w:rPr>
          <w:b/>
          <w:i/>
          <w:sz w:val="20"/>
          <w:szCs w:val="20"/>
        </w:rPr>
        <w:br/>
      </w:r>
    </w:p>
    <w:p w:rsidR="00934AAC" w:rsidRDefault="0093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AAC" w:rsidRDefault="0093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AAC" w:rsidRDefault="00934AAC"/>
    <w:p w:rsidR="00DC6B54" w:rsidRDefault="00DC6B54"/>
    <w:p w:rsidR="00DC6B54" w:rsidRDefault="00DC6B54"/>
    <w:p w:rsidR="00DC6B54" w:rsidRDefault="00DC6B54"/>
    <w:p w:rsidR="00DC6B54" w:rsidRDefault="00DC6B54"/>
    <w:p w:rsidR="00DC6B54" w:rsidRDefault="00DC6B54"/>
    <w:p w:rsidR="00DC6B54" w:rsidRDefault="00DC6B54"/>
    <w:p w:rsidR="00DC6B54" w:rsidRDefault="00DC6B54"/>
    <w:p w:rsidR="00DC6B54" w:rsidRDefault="00DC6B54"/>
    <w:p w:rsidR="00DC6B54" w:rsidRDefault="00DC6B54"/>
    <w:p w:rsidR="00DC6B54" w:rsidRDefault="008155BF">
      <w:r>
        <w:t>_________________________________________________________________</w:t>
      </w:r>
    </w:p>
    <w:p w:rsidR="00934AAC" w:rsidRDefault="0077397C">
      <w:pPr>
        <w:rPr>
          <w:rFonts w:ascii="Arial" w:hAnsi="Arial" w:cs="Arial"/>
          <w:i/>
          <w:sz w:val="16"/>
          <w:szCs w:val="16"/>
        </w:rPr>
      </w:pPr>
      <w:r w:rsidRPr="00986E52">
        <w:rPr>
          <w:rFonts w:ascii="Arial" w:hAnsi="Arial" w:cs="Arial"/>
          <w:i/>
          <w:sz w:val="16"/>
          <w:szCs w:val="16"/>
        </w:rPr>
        <w:t xml:space="preserve"> </w:t>
      </w:r>
      <w:r w:rsidR="002639A0" w:rsidRPr="00986E52">
        <w:rPr>
          <w:rFonts w:ascii="Arial" w:hAnsi="Arial" w:cs="Arial"/>
          <w:i/>
          <w:sz w:val="16"/>
          <w:szCs w:val="16"/>
        </w:rPr>
        <w:t xml:space="preserve">1 </w:t>
      </w:r>
      <w:r w:rsidR="00DC6B54" w:rsidRPr="00986E52">
        <w:rPr>
          <w:rFonts w:ascii="Arial" w:hAnsi="Arial" w:cs="Arial"/>
          <w:i/>
          <w:sz w:val="16"/>
          <w:szCs w:val="16"/>
        </w:rPr>
        <w:t>Relatório final revisado e aprovado</w:t>
      </w:r>
      <w:r w:rsidR="002639A0" w:rsidRPr="00986E52">
        <w:rPr>
          <w:rFonts w:ascii="Arial" w:hAnsi="Arial" w:cs="Arial"/>
          <w:i/>
          <w:sz w:val="16"/>
          <w:szCs w:val="16"/>
        </w:rPr>
        <w:t xml:space="preserve"> pelo </w:t>
      </w:r>
      <w:r w:rsidR="00DC6B54" w:rsidRPr="00986E52">
        <w:rPr>
          <w:rFonts w:ascii="Arial" w:hAnsi="Arial" w:cs="Arial"/>
          <w:i/>
          <w:sz w:val="16"/>
          <w:szCs w:val="16"/>
        </w:rPr>
        <w:t>colegiado</w:t>
      </w:r>
      <w:r w:rsidR="00BA4FF2" w:rsidRPr="00986E52">
        <w:rPr>
          <w:rFonts w:ascii="Arial" w:hAnsi="Arial" w:cs="Arial"/>
          <w:i/>
          <w:sz w:val="16"/>
          <w:szCs w:val="16"/>
        </w:rPr>
        <w:t xml:space="preserve"> </w:t>
      </w:r>
      <w:r w:rsidR="002639A0" w:rsidRPr="00986E52">
        <w:rPr>
          <w:rFonts w:ascii="Arial" w:hAnsi="Arial" w:cs="Arial"/>
          <w:i/>
          <w:sz w:val="16"/>
          <w:szCs w:val="16"/>
        </w:rPr>
        <w:t xml:space="preserve">em reunião ordinária, realizada em </w:t>
      </w:r>
      <w:r w:rsidR="00EE24A8" w:rsidRPr="00986E52">
        <w:rPr>
          <w:rFonts w:ascii="Arial" w:hAnsi="Arial" w:cs="Arial"/>
          <w:i/>
          <w:sz w:val="16"/>
          <w:szCs w:val="16"/>
        </w:rPr>
        <w:t>03/11/2023</w:t>
      </w:r>
      <w:r w:rsidR="00837A09" w:rsidRPr="00986E52">
        <w:rPr>
          <w:rFonts w:ascii="Arial" w:hAnsi="Arial" w:cs="Arial"/>
          <w:i/>
          <w:sz w:val="16"/>
          <w:szCs w:val="16"/>
        </w:rPr>
        <w:t>.</w:t>
      </w:r>
    </w:p>
    <w:p w:rsidR="001D1477" w:rsidRDefault="001D1477">
      <w:pPr>
        <w:rPr>
          <w:rFonts w:ascii="Arial" w:hAnsi="Arial" w:cs="Arial"/>
          <w:i/>
          <w:sz w:val="16"/>
          <w:szCs w:val="16"/>
        </w:rPr>
      </w:pPr>
    </w:p>
    <w:p w:rsidR="001D1477" w:rsidRDefault="001D1477" w:rsidP="001D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Prezado pesquisador</w:t>
      </w:r>
      <w:bookmarkStart w:id="11" w:name="_GoBack"/>
      <w:bookmarkEnd w:id="11"/>
      <w:r>
        <w:rPr>
          <w:rFonts w:ascii="Arial" w:hAnsi="Arial" w:cs="Arial"/>
          <w:sz w:val="24"/>
          <w:szCs w:val="24"/>
        </w:rPr>
        <w:t>.</w:t>
      </w:r>
    </w:p>
    <w:p w:rsidR="001D1477" w:rsidRDefault="001D1477" w:rsidP="001D1477">
      <w:pPr>
        <w:jc w:val="both"/>
        <w:rPr>
          <w:rFonts w:ascii="Arial" w:hAnsi="Arial" w:cs="Arial"/>
          <w:sz w:val="24"/>
          <w:szCs w:val="24"/>
        </w:rPr>
      </w:pPr>
    </w:p>
    <w:p w:rsidR="001D1477" w:rsidRPr="002202D5" w:rsidRDefault="001D1477" w:rsidP="001D1477">
      <w:pPr>
        <w:jc w:val="both"/>
        <w:rPr>
          <w:rFonts w:ascii="Arial" w:hAnsi="Arial" w:cs="Arial"/>
          <w:sz w:val="24"/>
          <w:szCs w:val="24"/>
        </w:rPr>
      </w:pPr>
      <w:r w:rsidRPr="002202D5">
        <w:rPr>
          <w:rFonts w:ascii="Arial" w:hAnsi="Arial" w:cs="Arial"/>
          <w:sz w:val="24"/>
          <w:szCs w:val="24"/>
        </w:rPr>
        <w:t xml:space="preserve">Somente após a aprovação do </w:t>
      </w:r>
      <w:r w:rsidRPr="00702D08">
        <w:rPr>
          <w:rFonts w:ascii="Arial" w:hAnsi="Arial" w:cs="Arial"/>
          <w:sz w:val="24"/>
          <w:szCs w:val="24"/>
          <w:u w:val="single"/>
        </w:rPr>
        <w:t>Relatório Final</w:t>
      </w:r>
      <w:r w:rsidRPr="002202D5">
        <w:rPr>
          <w:rFonts w:ascii="Arial" w:hAnsi="Arial" w:cs="Arial"/>
          <w:sz w:val="24"/>
          <w:szCs w:val="24"/>
        </w:rPr>
        <w:t> pelo CEP/</w:t>
      </w:r>
      <w:r>
        <w:rPr>
          <w:rFonts w:ascii="Arial" w:hAnsi="Arial" w:cs="Arial"/>
          <w:sz w:val="24"/>
          <w:szCs w:val="24"/>
        </w:rPr>
        <w:t>IFAC</w:t>
      </w:r>
      <w:r w:rsidRPr="002202D5">
        <w:rPr>
          <w:rFonts w:ascii="Arial" w:hAnsi="Arial" w:cs="Arial"/>
          <w:sz w:val="24"/>
          <w:szCs w:val="24"/>
        </w:rPr>
        <w:t>, o pesquisador responsável deverá notificar este Comitê do término do projeto.</w:t>
      </w:r>
    </w:p>
    <w:p w:rsidR="001D1477" w:rsidRPr="002202D5" w:rsidRDefault="001D1477" w:rsidP="001D1477">
      <w:pPr>
        <w:jc w:val="both"/>
        <w:rPr>
          <w:rFonts w:ascii="Arial" w:hAnsi="Arial" w:cs="Arial"/>
          <w:sz w:val="24"/>
          <w:szCs w:val="24"/>
        </w:rPr>
      </w:pPr>
      <w:r w:rsidRPr="002202D5">
        <w:rPr>
          <w:rFonts w:ascii="Arial" w:hAnsi="Arial" w:cs="Arial"/>
          <w:sz w:val="24"/>
          <w:szCs w:val="24"/>
        </w:rPr>
        <w:t>Para tanto é necessário acessar a Plataforma Brasil e realizar os seguintes procedimentos:</w:t>
      </w:r>
    </w:p>
    <w:p w:rsidR="001D1477" w:rsidRPr="002202D5" w:rsidRDefault="001D1477" w:rsidP="001D1477">
      <w:pPr>
        <w:rPr>
          <w:rFonts w:ascii="Arial" w:hAnsi="Arial" w:cs="Arial"/>
          <w:sz w:val="24"/>
          <w:szCs w:val="24"/>
        </w:rPr>
      </w:pPr>
      <w:r w:rsidRPr="002202D5">
        <w:rPr>
          <w:rFonts w:ascii="Arial" w:hAnsi="Arial" w:cs="Arial"/>
          <w:sz w:val="24"/>
          <w:szCs w:val="24"/>
        </w:rPr>
        <w:t>1. Acessar a aba pesquisador;</w:t>
      </w:r>
      <w:r w:rsidRPr="002202D5">
        <w:rPr>
          <w:rFonts w:ascii="Arial" w:hAnsi="Arial" w:cs="Arial"/>
          <w:sz w:val="24"/>
          <w:szCs w:val="24"/>
        </w:rPr>
        <w:br/>
        <w:t>2. Em gestão da pesquisa, acessar a opção “Notificação”;</w:t>
      </w:r>
      <w:r w:rsidRPr="002202D5">
        <w:rPr>
          <w:rFonts w:ascii="Arial" w:hAnsi="Arial" w:cs="Arial"/>
          <w:sz w:val="24"/>
          <w:szCs w:val="24"/>
        </w:rPr>
        <w:br/>
        <w:t>3. Abrirá nova tela. No campo “Tipo de Notificação”, escolher “Comunicação de Término do Projeto”;</w:t>
      </w:r>
      <w:r w:rsidRPr="002202D5">
        <w:rPr>
          <w:rFonts w:ascii="Arial" w:hAnsi="Arial" w:cs="Arial"/>
          <w:sz w:val="24"/>
          <w:szCs w:val="24"/>
        </w:rPr>
        <w:br/>
        <w:t>4. O sistema gerará automaticamente o Comunicado de Término do Projeto (pdf) com todas as informações necessárias;</w:t>
      </w:r>
      <w:r w:rsidRPr="002202D5">
        <w:rPr>
          <w:rFonts w:ascii="Arial" w:hAnsi="Arial" w:cs="Arial"/>
          <w:sz w:val="24"/>
          <w:szCs w:val="24"/>
        </w:rPr>
        <w:br/>
        <w:t>5. Clicar em enviar notificação.</w:t>
      </w:r>
    </w:p>
    <w:p w:rsidR="001D1477" w:rsidRPr="002202D5" w:rsidRDefault="001D1477" w:rsidP="001D1477">
      <w:pPr>
        <w:rPr>
          <w:rFonts w:ascii="Arial" w:hAnsi="Arial" w:cs="Arial"/>
          <w:sz w:val="24"/>
          <w:szCs w:val="24"/>
        </w:rPr>
      </w:pPr>
      <w:r w:rsidRPr="002202D5">
        <w:rPr>
          <w:rFonts w:ascii="Arial" w:hAnsi="Arial" w:cs="Arial"/>
          <w:sz w:val="24"/>
          <w:szCs w:val="24"/>
        </w:rPr>
        <w:t>Observações:</w:t>
      </w:r>
    </w:p>
    <w:p w:rsidR="001D1477" w:rsidRPr="002202D5" w:rsidRDefault="001D1477" w:rsidP="001D1477">
      <w:pPr>
        <w:rPr>
          <w:rFonts w:ascii="Arial" w:hAnsi="Arial" w:cs="Arial"/>
          <w:sz w:val="24"/>
          <w:szCs w:val="24"/>
        </w:rPr>
      </w:pPr>
      <w:r w:rsidRPr="002202D5">
        <w:rPr>
          <w:rFonts w:ascii="Arial" w:hAnsi="Arial" w:cs="Arial"/>
          <w:sz w:val="24"/>
          <w:szCs w:val="24"/>
        </w:rPr>
        <w:t>I – O campo justificativa é opcional</w:t>
      </w:r>
      <w:r w:rsidRPr="002202D5">
        <w:rPr>
          <w:rFonts w:ascii="Arial" w:hAnsi="Arial" w:cs="Arial"/>
          <w:sz w:val="24"/>
          <w:szCs w:val="24"/>
        </w:rPr>
        <w:br/>
        <w:t>II – não é necessário anexar nenhum outro documento</w:t>
      </w:r>
      <w:r w:rsidRPr="002202D5">
        <w:rPr>
          <w:rFonts w:ascii="Arial" w:hAnsi="Arial" w:cs="Arial"/>
          <w:sz w:val="24"/>
          <w:szCs w:val="24"/>
        </w:rPr>
        <w:br/>
        <w:t>III – não é necessário assinar o documento gerado</w:t>
      </w:r>
    </w:p>
    <w:p w:rsidR="001D1477" w:rsidRPr="002202D5" w:rsidRDefault="001D1477" w:rsidP="001D1477">
      <w:pPr>
        <w:jc w:val="both"/>
        <w:rPr>
          <w:rFonts w:ascii="Arial" w:hAnsi="Arial" w:cs="Arial"/>
          <w:sz w:val="24"/>
          <w:szCs w:val="24"/>
        </w:rPr>
      </w:pPr>
      <w:r w:rsidRPr="002202D5">
        <w:rPr>
          <w:rFonts w:ascii="Arial" w:hAnsi="Arial" w:cs="Arial"/>
          <w:sz w:val="24"/>
          <w:szCs w:val="24"/>
        </w:rPr>
        <w:t>Após os procedimentos elencados, o Comunicado de Término do Projeto é encaminhado para o CEP/</w:t>
      </w:r>
      <w:r>
        <w:rPr>
          <w:rFonts w:ascii="Arial" w:hAnsi="Arial" w:cs="Arial"/>
          <w:sz w:val="24"/>
          <w:szCs w:val="24"/>
        </w:rPr>
        <w:t>IFAC</w:t>
      </w:r>
      <w:r w:rsidRPr="002202D5">
        <w:rPr>
          <w:rFonts w:ascii="Arial" w:hAnsi="Arial" w:cs="Arial"/>
          <w:sz w:val="24"/>
          <w:szCs w:val="24"/>
        </w:rPr>
        <w:t xml:space="preserve"> para ciência, encerrando assim todo o protocolo.</w:t>
      </w:r>
    </w:p>
    <w:p w:rsidR="001D1477" w:rsidRPr="002202D5" w:rsidRDefault="001D1477" w:rsidP="001D1477">
      <w:pPr>
        <w:jc w:val="both"/>
        <w:rPr>
          <w:rFonts w:ascii="Arial" w:hAnsi="Arial" w:cs="Arial"/>
          <w:sz w:val="24"/>
          <w:szCs w:val="24"/>
        </w:rPr>
      </w:pPr>
      <w:r w:rsidRPr="002202D5">
        <w:rPr>
          <w:rFonts w:ascii="Arial" w:hAnsi="Arial" w:cs="Arial"/>
          <w:sz w:val="24"/>
          <w:szCs w:val="24"/>
        </w:rPr>
        <w:t>(Para auxílio, favor verificar o </w:t>
      </w:r>
      <w:hyperlink r:id="rId7" w:history="1">
        <w:r w:rsidRPr="002202D5">
          <w:rPr>
            <w:rStyle w:val="Hyperlink"/>
            <w:rFonts w:ascii="Arial" w:hAnsi="Arial" w:cs="Arial"/>
            <w:sz w:val="24"/>
            <w:szCs w:val="24"/>
          </w:rPr>
          <w:t>Manual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do Pesquisador:</w:t>
        </w:r>
        <w:r w:rsidRPr="002202D5">
          <w:rPr>
            <w:rStyle w:val="Hyperlink"/>
            <w:rFonts w:ascii="Arial" w:hAnsi="Arial" w:cs="Arial"/>
            <w:sz w:val="24"/>
            <w:szCs w:val="24"/>
          </w:rPr>
          <w:t xml:space="preserve"> Envio de Notificação</w:t>
        </w:r>
      </w:hyperlink>
      <w:r w:rsidRPr="002202D5">
        <w:rPr>
          <w:rFonts w:ascii="Arial" w:hAnsi="Arial" w:cs="Arial"/>
          <w:sz w:val="24"/>
          <w:szCs w:val="24"/>
        </w:rPr>
        <w:t>)</w:t>
      </w:r>
    </w:p>
    <w:p w:rsidR="001D1477" w:rsidRPr="002202D5" w:rsidRDefault="001D1477" w:rsidP="001D1477">
      <w:pPr>
        <w:jc w:val="both"/>
        <w:rPr>
          <w:rFonts w:ascii="Arial" w:hAnsi="Arial" w:cs="Arial"/>
          <w:sz w:val="24"/>
          <w:szCs w:val="24"/>
        </w:rPr>
      </w:pPr>
      <w:r w:rsidRPr="002202D5">
        <w:rPr>
          <w:rFonts w:ascii="Arial" w:hAnsi="Arial" w:cs="Arial"/>
          <w:sz w:val="24"/>
          <w:szCs w:val="24"/>
        </w:rPr>
        <w:t>Lembramos que o pesquisador só conseguirá enviar a Comunicação de Término do Projeto se o fizer 60 dias antes ou 30 dias depois da última data informada no cronograma preenchido no formulário online da Plataforma Brasil. Caso não consiga enviar a Comunicação de Término do Projeto por este motivo, será necessário submeter Emenda ao protocolo para alteração da última data do cronograma (sugerimos o acréscimo de mais uma etapa no cronograma, intitulada por exemplo “Término do Projeto”, e uma data atual nessa etapa). Na submissão da Emenda é necessário já proceder a mudança da data e justificar a emenda no campo ‘justificativa da emenda’, etapa 6 – finalizar, do formulário online da Plataforma Brasil.</w:t>
      </w:r>
    </w:p>
    <w:p w:rsidR="001D1477" w:rsidRPr="002202D5" w:rsidRDefault="001D1477" w:rsidP="001D1477">
      <w:pPr>
        <w:jc w:val="both"/>
        <w:rPr>
          <w:rFonts w:ascii="Arial" w:hAnsi="Arial" w:cs="Arial"/>
          <w:sz w:val="24"/>
          <w:szCs w:val="24"/>
        </w:rPr>
      </w:pPr>
      <w:r w:rsidRPr="002202D5">
        <w:rPr>
          <w:rFonts w:ascii="Arial" w:hAnsi="Arial" w:cs="Arial"/>
          <w:sz w:val="24"/>
          <w:szCs w:val="24"/>
        </w:rPr>
        <w:t>(Para auxílio, favor verificar o </w:t>
      </w:r>
      <w:hyperlink r:id="rId8" w:history="1">
        <w:r w:rsidRPr="002202D5">
          <w:rPr>
            <w:rStyle w:val="Hyperlink"/>
            <w:rFonts w:ascii="Arial" w:hAnsi="Arial" w:cs="Arial"/>
            <w:sz w:val="24"/>
            <w:szCs w:val="24"/>
          </w:rPr>
          <w:t>Manual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do Pesquiasador:</w:t>
        </w:r>
        <w:r w:rsidRPr="002202D5">
          <w:rPr>
            <w:rStyle w:val="Hyperlink"/>
            <w:rFonts w:ascii="Arial" w:hAnsi="Arial" w:cs="Arial"/>
            <w:sz w:val="24"/>
            <w:szCs w:val="24"/>
          </w:rPr>
          <w:t xml:space="preserve"> Submissão de Emenda</w:t>
        </w:r>
      </w:hyperlink>
      <w:r w:rsidRPr="002202D5">
        <w:rPr>
          <w:rFonts w:ascii="Arial" w:hAnsi="Arial" w:cs="Arial"/>
          <w:sz w:val="24"/>
          <w:szCs w:val="24"/>
        </w:rPr>
        <w:t>)</w:t>
      </w:r>
    </w:p>
    <w:p w:rsidR="001D1477" w:rsidRPr="00D660FA" w:rsidRDefault="001D1477" w:rsidP="001D1477">
      <w:pPr>
        <w:spacing w:line="240" w:lineRule="auto"/>
        <w:jc w:val="both"/>
      </w:pPr>
    </w:p>
    <w:p w:rsidR="001D1477" w:rsidRPr="00986E52" w:rsidRDefault="001D1477">
      <w:pPr>
        <w:rPr>
          <w:rFonts w:ascii="Arial" w:hAnsi="Arial" w:cs="Arial"/>
          <w:i/>
          <w:sz w:val="16"/>
          <w:szCs w:val="16"/>
        </w:rPr>
      </w:pPr>
    </w:p>
    <w:sectPr w:rsidR="001D1477" w:rsidRPr="00986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40" w:rsidRDefault="00601940">
      <w:pPr>
        <w:spacing w:after="0" w:line="240" w:lineRule="auto"/>
      </w:pPr>
      <w:r>
        <w:separator/>
      </w:r>
    </w:p>
  </w:endnote>
  <w:endnote w:type="continuationSeparator" w:id="0">
    <w:p w:rsidR="00601940" w:rsidRDefault="0060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AC" w:rsidRDefault="00934A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AC" w:rsidRDefault="007739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D1477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D1477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:rsidR="00934AAC" w:rsidRDefault="00934A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AC" w:rsidRDefault="00934A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40" w:rsidRDefault="00601940">
      <w:pPr>
        <w:spacing w:after="0" w:line="240" w:lineRule="auto"/>
      </w:pPr>
      <w:r>
        <w:separator/>
      </w:r>
    </w:p>
  </w:footnote>
  <w:footnote w:type="continuationSeparator" w:id="0">
    <w:p w:rsidR="00601940" w:rsidRDefault="0060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AC" w:rsidRDefault="00934A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AC" w:rsidRDefault="007739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411"/>
      </w:tabs>
      <w:spacing w:after="0" w:line="240" w:lineRule="auto"/>
      <w:rPr>
        <w:color w:val="000000"/>
      </w:rPr>
    </w:pPr>
    <w:bookmarkStart w:id="12" w:name="_4d34og8" w:colFirst="0" w:colLast="0"/>
    <w:bookmarkEnd w:id="12"/>
    <w:r>
      <w:rPr>
        <w:color w:val="000000"/>
      </w:rPr>
      <w:tab/>
    </w:r>
    <w:r>
      <w:rPr>
        <w:color w:val="000000"/>
      </w:rPr>
      <w:tab/>
    </w:r>
  </w:p>
  <w:p w:rsidR="00934AAC" w:rsidRDefault="00934A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AC" w:rsidRDefault="00934A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5FB"/>
    <w:multiLevelType w:val="multilevel"/>
    <w:tmpl w:val="D8D4FC0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602F"/>
    <w:multiLevelType w:val="multilevel"/>
    <w:tmpl w:val="D8D4FC0C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AC"/>
    <w:rsid w:val="000333A7"/>
    <w:rsid w:val="00035AAB"/>
    <w:rsid w:val="000C40D1"/>
    <w:rsid w:val="001D1477"/>
    <w:rsid w:val="002639A0"/>
    <w:rsid w:val="00325CF3"/>
    <w:rsid w:val="00367BC7"/>
    <w:rsid w:val="003F01C6"/>
    <w:rsid w:val="0047638D"/>
    <w:rsid w:val="00601940"/>
    <w:rsid w:val="006861C0"/>
    <w:rsid w:val="00727CDD"/>
    <w:rsid w:val="0077002B"/>
    <w:rsid w:val="0077397C"/>
    <w:rsid w:val="008155BF"/>
    <w:rsid w:val="00837A09"/>
    <w:rsid w:val="0086567D"/>
    <w:rsid w:val="00934AAC"/>
    <w:rsid w:val="00986E52"/>
    <w:rsid w:val="009943FC"/>
    <w:rsid w:val="009B1C81"/>
    <w:rsid w:val="00B16926"/>
    <w:rsid w:val="00B1718D"/>
    <w:rsid w:val="00B72D24"/>
    <w:rsid w:val="00BA4FF2"/>
    <w:rsid w:val="00BF1AE7"/>
    <w:rsid w:val="00C947CD"/>
    <w:rsid w:val="00D552C8"/>
    <w:rsid w:val="00D75117"/>
    <w:rsid w:val="00DC6B54"/>
    <w:rsid w:val="00E132DB"/>
    <w:rsid w:val="00E15A55"/>
    <w:rsid w:val="00E50E7F"/>
    <w:rsid w:val="00E6476A"/>
    <w:rsid w:val="00EE24A8"/>
    <w:rsid w:val="00F073CF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7962B-3B78-44E6-A4F9-BD626B14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BC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15A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1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.ufv.br/wp-content/uploads/2015/09/Manual-Submiss%C3%A3o-de-Emenda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ep.ufv.br/wp-content/uploads/2015/09/Manual-Envio-de-Notifica%C3%A7%C3%A3o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793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Elisângela Sampaio De Farias</dc:creator>
  <cp:lastModifiedBy>Maria Elisângela Sampaio De Farias</cp:lastModifiedBy>
  <cp:revision>33</cp:revision>
  <dcterms:created xsi:type="dcterms:W3CDTF">2023-11-28T14:41:00Z</dcterms:created>
  <dcterms:modified xsi:type="dcterms:W3CDTF">2024-01-09T18:47:00Z</dcterms:modified>
</cp:coreProperties>
</file>